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FB" w:rsidRPr="00D261F8" w:rsidRDefault="00D261F8" w:rsidP="00D261F8">
      <w:pPr>
        <w:spacing w:after="0"/>
        <w:jc w:val="center"/>
        <w:rPr>
          <w:rFonts w:ascii="Times New Roman" w:hAnsi="Times New Roman" w:cs="Times New Roman"/>
          <w:b/>
          <w:sz w:val="28"/>
          <w:szCs w:val="28"/>
        </w:rPr>
      </w:pPr>
      <w:r w:rsidRPr="00D261F8">
        <w:rPr>
          <w:rFonts w:ascii="Times New Roman" w:hAnsi="Times New Roman" w:cs="Times New Roman"/>
          <w:b/>
          <w:sz w:val="28"/>
          <w:szCs w:val="28"/>
        </w:rPr>
        <w:t>DANH MỤC THỦ TỤC HÀNH CHÍNH</w:t>
      </w:r>
    </w:p>
    <w:p w:rsidR="00D261F8" w:rsidRDefault="00D261F8" w:rsidP="00D261F8">
      <w:pPr>
        <w:spacing w:after="0"/>
        <w:jc w:val="center"/>
        <w:rPr>
          <w:rFonts w:ascii="Times New Roman" w:hAnsi="Times New Roman" w:cs="Times New Roman"/>
          <w:b/>
          <w:sz w:val="28"/>
          <w:szCs w:val="28"/>
        </w:rPr>
      </w:pPr>
      <w:r w:rsidRPr="00D261F8">
        <w:rPr>
          <w:rFonts w:ascii="Times New Roman" w:hAnsi="Times New Roman" w:cs="Times New Roman"/>
          <w:b/>
          <w:sz w:val="28"/>
          <w:szCs w:val="28"/>
        </w:rPr>
        <w:t>LĨNH VỰC GIÁO DỤC VÀ ĐÀO TẠO</w:t>
      </w:r>
    </w:p>
    <w:p w:rsidR="007A51B6" w:rsidRPr="00D261F8" w:rsidRDefault="007A51B6" w:rsidP="00D261F8">
      <w:pPr>
        <w:spacing w:after="0"/>
        <w:jc w:val="center"/>
        <w:rPr>
          <w:rFonts w:ascii="Times New Roman" w:hAnsi="Times New Roman" w:cs="Times New Roman"/>
          <w:b/>
          <w:sz w:val="28"/>
          <w:szCs w:val="28"/>
        </w:rPr>
      </w:pPr>
      <w:r>
        <w:rPr>
          <w:rFonts w:ascii="Times New Roman" w:hAnsi="Times New Roman" w:cs="Times New Roman"/>
          <w:b/>
          <w:sz w:val="28"/>
          <w:szCs w:val="28"/>
        </w:rPr>
        <w:t>Thuộc thẩm quyền cấp Huyện</w:t>
      </w:r>
    </w:p>
    <w:p w:rsidR="00D261F8" w:rsidDel="00462649" w:rsidRDefault="00D261F8" w:rsidP="00D261F8">
      <w:pPr>
        <w:spacing w:after="0"/>
        <w:jc w:val="center"/>
        <w:rPr>
          <w:del w:id="0" w:author="Administrator" w:date="2023-02-09T09:04:00Z"/>
          <w:rFonts w:ascii="Times New Roman" w:hAnsi="Times New Roman" w:cs="Times New Roman"/>
          <w:sz w:val="28"/>
          <w:szCs w:val="28"/>
        </w:rPr>
      </w:pPr>
      <w:bookmarkStart w:id="1" w:name="_GoBack"/>
      <w:bookmarkEnd w:id="1"/>
      <w:del w:id="2" w:author="Administrator" w:date="2023-02-09T09:04:00Z">
        <w:r w:rsidRPr="00D261F8" w:rsidDel="00462649">
          <w:rPr>
            <w:rFonts w:ascii="Times New Roman" w:hAnsi="Times New Roman" w:cs="Times New Roman"/>
            <w:sz w:val="28"/>
            <w:szCs w:val="28"/>
          </w:rPr>
          <w:delText>(</w:delText>
        </w:r>
        <w:r w:rsidRPr="00D261F8" w:rsidDel="00462649">
          <w:rPr>
            <w:rFonts w:ascii="Times New Roman" w:hAnsi="Times New Roman" w:cs="Times New Roman"/>
            <w:i/>
            <w:sz w:val="24"/>
            <w:szCs w:val="28"/>
          </w:rPr>
          <w:delText>Tải từ  Cổng dịch vụ công quốc gia</w:delText>
        </w:r>
        <w:r w:rsidRPr="00D261F8" w:rsidDel="00462649">
          <w:rPr>
            <w:rFonts w:ascii="Times New Roman" w:hAnsi="Times New Roman" w:cs="Times New Roman"/>
            <w:sz w:val="28"/>
            <w:szCs w:val="28"/>
          </w:rPr>
          <w:delText>)</w:delText>
        </w:r>
      </w:del>
    </w:p>
    <w:p w:rsidR="00D261F8" w:rsidRDefault="00971F9F" w:rsidP="00D261F8">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1419225</wp:posOffset>
                </wp:positionH>
                <wp:positionV relativeFrom="paragraph">
                  <wp:posOffset>92710</wp:posOffset>
                </wp:positionV>
                <wp:extent cx="3305175"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92E6B" id="_x0000_t32" coordsize="21600,21600" o:spt="32" o:oned="t" path="m,l21600,21600e" filled="f">
                <v:path arrowok="t" fillok="f" o:connecttype="none"/>
                <o:lock v:ext="edit" shapetype="t"/>
              </v:shapetype>
              <v:shape id="AutoShape 2" o:spid="_x0000_s1026" type="#_x0000_t32" style="position:absolute;margin-left:111.75pt;margin-top:7.3pt;width:2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1I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"/>
            </w:pict>
          </mc:Fallback>
        </mc:AlternateContent>
      </w:r>
    </w:p>
    <w:tbl>
      <w:tblPr>
        <w:tblStyle w:val="TableGrid"/>
        <w:tblW w:w="0" w:type="auto"/>
        <w:tblLook w:val="04A0" w:firstRow="1" w:lastRow="0" w:firstColumn="1" w:lastColumn="0" w:noHBand="0" w:noVBand="1"/>
      </w:tblPr>
      <w:tblGrid>
        <w:gridCol w:w="746"/>
        <w:gridCol w:w="4096"/>
        <w:gridCol w:w="2615"/>
        <w:gridCol w:w="1923"/>
      </w:tblGrid>
      <w:tr w:rsidR="00364D1A" w:rsidRPr="00364D1A" w:rsidTr="00364D1A">
        <w:tc>
          <w:tcPr>
            <w:tcW w:w="746" w:type="dxa"/>
          </w:tcPr>
          <w:p w:rsidR="00D261F8" w:rsidRPr="00364D1A" w:rsidRDefault="00D261F8" w:rsidP="00D261F8">
            <w:pPr>
              <w:jc w:val="center"/>
              <w:rPr>
                <w:rFonts w:ascii="Times New Roman" w:hAnsi="Times New Roman" w:cs="Times New Roman"/>
                <w:b/>
                <w:sz w:val="28"/>
                <w:szCs w:val="28"/>
              </w:rPr>
            </w:pPr>
            <w:r w:rsidRPr="00364D1A">
              <w:rPr>
                <w:rFonts w:ascii="Times New Roman" w:hAnsi="Times New Roman" w:cs="Times New Roman"/>
                <w:b/>
                <w:sz w:val="28"/>
                <w:szCs w:val="28"/>
              </w:rPr>
              <w:t>STT</w:t>
            </w:r>
          </w:p>
        </w:tc>
        <w:tc>
          <w:tcPr>
            <w:tcW w:w="4278" w:type="dxa"/>
          </w:tcPr>
          <w:p w:rsidR="00D261F8" w:rsidRPr="00364D1A" w:rsidRDefault="00D261F8" w:rsidP="00D261F8">
            <w:pPr>
              <w:jc w:val="center"/>
              <w:rPr>
                <w:rFonts w:ascii="Times New Roman" w:hAnsi="Times New Roman" w:cs="Times New Roman"/>
                <w:b/>
                <w:sz w:val="28"/>
                <w:szCs w:val="28"/>
              </w:rPr>
            </w:pPr>
            <w:r w:rsidRPr="00364D1A">
              <w:rPr>
                <w:rFonts w:ascii="Times New Roman" w:hAnsi="Times New Roman" w:cs="Times New Roman"/>
                <w:b/>
                <w:sz w:val="28"/>
                <w:szCs w:val="28"/>
              </w:rPr>
              <w:t>Tên TTHC</w:t>
            </w:r>
          </w:p>
        </w:tc>
        <w:tc>
          <w:tcPr>
            <w:tcW w:w="2615" w:type="dxa"/>
          </w:tcPr>
          <w:p w:rsidR="00D261F8" w:rsidRPr="00364D1A" w:rsidRDefault="00D261F8" w:rsidP="00D261F8">
            <w:pPr>
              <w:jc w:val="center"/>
              <w:rPr>
                <w:rFonts w:ascii="Times New Roman" w:hAnsi="Times New Roman" w:cs="Times New Roman"/>
                <w:b/>
                <w:sz w:val="28"/>
                <w:szCs w:val="28"/>
              </w:rPr>
            </w:pPr>
            <w:r w:rsidRPr="00364D1A">
              <w:rPr>
                <w:rFonts w:ascii="Times New Roman" w:hAnsi="Times New Roman" w:cs="Times New Roman"/>
                <w:b/>
                <w:sz w:val="28"/>
                <w:szCs w:val="28"/>
              </w:rPr>
              <w:t>Mã TTHC</w:t>
            </w:r>
          </w:p>
        </w:tc>
        <w:tc>
          <w:tcPr>
            <w:tcW w:w="1967" w:type="dxa"/>
          </w:tcPr>
          <w:p w:rsidR="00D261F8" w:rsidRPr="00364D1A" w:rsidRDefault="007A51B6" w:rsidP="00D261F8">
            <w:pPr>
              <w:jc w:val="center"/>
              <w:rPr>
                <w:rFonts w:ascii="Times New Roman" w:hAnsi="Times New Roman" w:cs="Times New Roman"/>
                <w:b/>
                <w:sz w:val="28"/>
                <w:szCs w:val="28"/>
              </w:rPr>
            </w:pPr>
            <w:r w:rsidRPr="00364D1A">
              <w:rPr>
                <w:rFonts w:ascii="Times New Roman" w:hAnsi="Times New Roman" w:cs="Times New Roman"/>
                <w:b/>
                <w:sz w:val="28"/>
                <w:szCs w:val="28"/>
              </w:rPr>
              <w:t>QĐ UBND</w:t>
            </w: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w:t>
            </w:r>
          </w:p>
        </w:tc>
        <w:tc>
          <w:tcPr>
            <w:tcW w:w="4278" w:type="dxa"/>
          </w:tcPr>
          <w:p w:rsidR="007A51B6" w:rsidRPr="00364D1A" w:rsidRDefault="007A51B6"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Thành lập trường mẫu giáo, trường mầm non, nhà trẻ công lập hoặc cho phép thành lập trường mẫu giáo, trường mầm non, nhà trẻ dân lập, tư thục</w:t>
            </w:r>
          </w:p>
          <w:p w:rsidR="00D261F8" w:rsidRPr="00364D1A" w:rsidRDefault="00D261F8" w:rsidP="00364D1A">
            <w:pPr>
              <w:rPr>
                <w:rFonts w:ascii="Times New Roman" w:hAnsi="Times New Roman" w:cs="Times New Roman"/>
                <w:sz w:val="28"/>
                <w:szCs w:val="28"/>
              </w:rPr>
            </w:pPr>
          </w:p>
        </w:tc>
        <w:tc>
          <w:tcPr>
            <w:tcW w:w="2615" w:type="dxa"/>
          </w:tcPr>
          <w:p w:rsidR="007A51B6" w:rsidRPr="0070599C" w:rsidRDefault="007A51B6" w:rsidP="007A51B6">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1.004494.000.00.00.H26</w:t>
            </w:r>
          </w:p>
          <w:p w:rsidR="00D261F8" w:rsidRDefault="00D261F8" w:rsidP="00D261F8">
            <w:pPr>
              <w:jc w:val="center"/>
              <w:rPr>
                <w:rFonts w:ascii="Times New Roman" w:hAnsi="Times New Roman" w:cs="Times New Roman"/>
                <w:sz w:val="28"/>
                <w:szCs w:val="28"/>
              </w:rPr>
            </w:pPr>
          </w:p>
        </w:tc>
        <w:tc>
          <w:tcPr>
            <w:tcW w:w="1967" w:type="dxa"/>
          </w:tcPr>
          <w:p w:rsidR="007A51B6" w:rsidRPr="0070599C" w:rsidRDefault="007A51B6" w:rsidP="007A51B6">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2</w:t>
            </w:r>
          </w:p>
        </w:tc>
        <w:tc>
          <w:tcPr>
            <w:tcW w:w="4278" w:type="dxa"/>
          </w:tcPr>
          <w:p w:rsidR="007A51B6" w:rsidRPr="00364D1A" w:rsidRDefault="007A51B6" w:rsidP="00364D1A">
            <w:pPr>
              <w:spacing w:before="120"/>
              <w:rPr>
                <w:rFonts w:cs="Times New Roman"/>
                <w:sz w:val="24"/>
                <w:szCs w:val="24"/>
              </w:rPr>
            </w:pPr>
            <w:r w:rsidRPr="00364D1A">
              <w:rPr>
                <w:rFonts w:cs="Times New Roman"/>
                <w:sz w:val="24"/>
                <w:szCs w:val="24"/>
              </w:rPr>
              <w:t>Cho phép trường mẫu giáo, trường mầm non, nhà trẻ hoạt động giáo dục</w:t>
            </w:r>
          </w:p>
          <w:p w:rsidR="00D261F8" w:rsidRPr="00364D1A" w:rsidRDefault="00D261F8" w:rsidP="00364D1A">
            <w:pPr>
              <w:shd w:val="clear" w:color="auto" w:fill="FFFFFF"/>
              <w:spacing w:before="120"/>
              <w:rPr>
                <w:rFonts w:ascii="Times New Roman" w:hAnsi="Times New Roman" w:cs="Times New Roman"/>
                <w:sz w:val="28"/>
                <w:szCs w:val="28"/>
              </w:rPr>
            </w:pPr>
          </w:p>
        </w:tc>
        <w:tc>
          <w:tcPr>
            <w:tcW w:w="2615" w:type="dxa"/>
          </w:tcPr>
          <w:p w:rsidR="007A51B6" w:rsidRPr="0070599C" w:rsidRDefault="007A51B6" w:rsidP="007A51B6">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1.006390.000.00.00.H26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3</w:t>
            </w:r>
          </w:p>
        </w:tc>
        <w:tc>
          <w:tcPr>
            <w:tcW w:w="4278" w:type="dxa"/>
          </w:tcPr>
          <w:p w:rsidR="007A51B6" w:rsidRPr="00364D1A" w:rsidRDefault="007A51B6"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Cho phép trường mẫu giáo, trường mầm non, nhà trẻ hoạt động giáo dục trở lại</w:t>
            </w:r>
          </w:p>
          <w:p w:rsidR="00D261F8" w:rsidRPr="00364D1A" w:rsidRDefault="00D261F8" w:rsidP="00364D1A">
            <w:pPr>
              <w:rPr>
                <w:rFonts w:ascii="Times New Roman" w:hAnsi="Times New Roman" w:cs="Times New Roman"/>
                <w:sz w:val="28"/>
                <w:szCs w:val="28"/>
              </w:rPr>
            </w:pPr>
          </w:p>
        </w:tc>
        <w:tc>
          <w:tcPr>
            <w:tcW w:w="2615" w:type="dxa"/>
          </w:tcPr>
          <w:p w:rsidR="00D261F8" w:rsidRDefault="007A51B6" w:rsidP="00D261F8">
            <w:pPr>
              <w:jc w:val="center"/>
              <w:rPr>
                <w:rFonts w:ascii="Times New Roman" w:hAnsi="Times New Roman" w:cs="Times New Roman"/>
                <w:sz w:val="28"/>
                <w:szCs w:val="28"/>
              </w:rPr>
            </w:pPr>
            <w:r w:rsidRPr="0070599C">
              <w:rPr>
                <w:rFonts w:eastAsia="Times New Roman" w:cs="Times New Roman"/>
                <w:color w:val="1E2F41"/>
                <w:sz w:val="24"/>
                <w:szCs w:val="24"/>
              </w:rPr>
              <w:t>1.006444.000.00.00.H26</w:t>
            </w: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4</w:t>
            </w:r>
          </w:p>
        </w:tc>
        <w:tc>
          <w:tcPr>
            <w:tcW w:w="4278" w:type="dxa"/>
          </w:tcPr>
          <w:p w:rsidR="007A51B6" w:rsidRPr="00364D1A" w:rsidRDefault="007A51B6" w:rsidP="00364D1A">
            <w:pPr>
              <w:spacing w:before="120"/>
              <w:rPr>
                <w:rFonts w:cs="Times New Roman"/>
                <w:sz w:val="24"/>
                <w:szCs w:val="24"/>
              </w:rPr>
            </w:pPr>
            <w:r w:rsidRPr="00364D1A">
              <w:rPr>
                <w:rFonts w:cs="Times New Roman"/>
                <w:sz w:val="24"/>
                <w:szCs w:val="24"/>
              </w:rPr>
              <w:t>Sáp nhập, chia, tách trường mẫu giáo, trường mầm non, nhà trẻ</w:t>
            </w:r>
          </w:p>
          <w:p w:rsidR="00D261F8" w:rsidRPr="00364D1A" w:rsidRDefault="00D261F8" w:rsidP="00364D1A">
            <w:pPr>
              <w:rPr>
                <w:rFonts w:ascii="Times New Roman" w:hAnsi="Times New Roman" w:cs="Times New Roman"/>
                <w:sz w:val="28"/>
                <w:szCs w:val="28"/>
              </w:rPr>
            </w:pPr>
          </w:p>
        </w:tc>
        <w:tc>
          <w:tcPr>
            <w:tcW w:w="2615" w:type="dxa"/>
          </w:tcPr>
          <w:p w:rsidR="007A51B6" w:rsidRPr="0070599C" w:rsidRDefault="007A51B6" w:rsidP="007A51B6">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1.006445.000.00.00.H26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5</w:t>
            </w:r>
          </w:p>
        </w:tc>
        <w:tc>
          <w:tcPr>
            <w:tcW w:w="4278" w:type="dxa"/>
          </w:tcPr>
          <w:p w:rsidR="00D261F8" w:rsidRPr="00364D1A" w:rsidRDefault="007A51B6" w:rsidP="00364D1A">
            <w:pPr>
              <w:rPr>
                <w:rFonts w:ascii="Times New Roman" w:hAnsi="Times New Roman" w:cs="Times New Roman"/>
                <w:sz w:val="28"/>
                <w:szCs w:val="28"/>
              </w:rPr>
            </w:pPr>
            <w:r w:rsidRPr="00364D1A">
              <w:rPr>
                <w:rFonts w:eastAsia="Times New Roman" w:cs="Times New Roman"/>
                <w:color w:val="1E2F41"/>
                <w:sz w:val="24"/>
                <w:szCs w:val="24"/>
              </w:rPr>
              <w:t>Giải thể trường mẫu giáo, trường mầm non, nhà trẻ (theo yêu cầu của tổ chức, cá nhân đề nghị thành lập)</w:t>
            </w:r>
          </w:p>
        </w:tc>
        <w:tc>
          <w:tcPr>
            <w:tcW w:w="2615" w:type="dxa"/>
          </w:tcPr>
          <w:p w:rsidR="007A51B6" w:rsidRPr="0070599C" w:rsidRDefault="007A51B6" w:rsidP="007A51B6">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1.004515.000.00.00.H26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6</w:t>
            </w:r>
          </w:p>
        </w:tc>
        <w:tc>
          <w:tcPr>
            <w:tcW w:w="4278" w:type="dxa"/>
          </w:tcPr>
          <w:p w:rsidR="009F1941" w:rsidRPr="00364D1A" w:rsidRDefault="009F1941"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Thành lập trường tiểu học công lập, cho phép thành lập trường tiểu học tư thục</w:t>
            </w:r>
          </w:p>
          <w:p w:rsidR="00D261F8" w:rsidRPr="00364D1A" w:rsidRDefault="00D261F8" w:rsidP="00364D1A">
            <w:pPr>
              <w:rPr>
                <w:rFonts w:ascii="Times New Roman" w:hAnsi="Times New Roman" w:cs="Times New Roman"/>
                <w:sz w:val="28"/>
                <w:szCs w:val="28"/>
              </w:rPr>
            </w:pP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1.004555.000.00.00.H26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7</w:t>
            </w:r>
          </w:p>
        </w:tc>
        <w:tc>
          <w:tcPr>
            <w:tcW w:w="4278" w:type="dxa"/>
          </w:tcPr>
          <w:p w:rsidR="00D261F8" w:rsidRPr="00364D1A" w:rsidRDefault="009F1941" w:rsidP="00364D1A">
            <w:pPr>
              <w:rPr>
                <w:rFonts w:ascii="Times New Roman" w:hAnsi="Times New Roman" w:cs="Times New Roman"/>
                <w:sz w:val="28"/>
                <w:szCs w:val="28"/>
              </w:rPr>
            </w:pPr>
            <w:r w:rsidRPr="00364D1A">
              <w:rPr>
                <w:rFonts w:cs="Times New Roman"/>
                <w:sz w:val="24"/>
                <w:szCs w:val="24"/>
              </w:rPr>
              <w:t>Cho phép trường tiểu học hoạt động giáo dục</w:t>
            </w: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2.001842.000.00.00.H26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8</w:t>
            </w:r>
          </w:p>
        </w:tc>
        <w:tc>
          <w:tcPr>
            <w:tcW w:w="4278" w:type="dxa"/>
          </w:tcPr>
          <w:p w:rsidR="009F1941" w:rsidRPr="00364D1A" w:rsidRDefault="009F1941" w:rsidP="00364D1A">
            <w:pPr>
              <w:spacing w:before="120"/>
              <w:rPr>
                <w:rFonts w:cs="Times New Roman"/>
                <w:sz w:val="24"/>
                <w:szCs w:val="24"/>
              </w:rPr>
            </w:pPr>
            <w:r w:rsidRPr="00364D1A">
              <w:rPr>
                <w:rFonts w:cs="Times New Roman"/>
                <w:sz w:val="24"/>
                <w:szCs w:val="24"/>
              </w:rPr>
              <w:t>Cho phép trường tiểu học hoạt động giáo dục trở lại</w:t>
            </w:r>
          </w:p>
          <w:p w:rsidR="00D261F8" w:rsidRPr="00364D1A" w:rsidRDefault="00D261F8" w:rsidP="00364D1A">
            <w:pPr>
              <w:rPr>
                <w:rFonts w:ascii="Times New Roman" w:hAnsi="Times New Roman" w:cs="Times New Roman"/>
                <w:sz w:val="28"/>
                <w:szCs w:val="28"/>
              </w:rPr>
            </w:pP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1.004552.000.00.00.H26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9</w:t>
            </w:r>
          </w:p>
        </w:tc>
        <w:tc>
          <w:tcPr>
            <w:tcW w:w="4278" w:type="dxa"/>
          </w:tcPr>
          <w:p w:rsidR="00D261F8" w:rsidRPr="00364D1A" w:rsidRDefault="009F1941" w:rsidP="00364D1A">
            <w:pPr>
              <w:rPr>
                <w:rFonts w:ascii="Times New Roman" w:hAnsi="Times New Roman" w:cs="Times New Roman"/>
                <w:sz w:val="28"/>
                <w:szCs w:val="28"/>
              </w:rPr>
            </w:pPr>
            <w:r w:rsidRPr="00364D1A">
              <w:rPr>
                <w:rFonts w:cs="Times New Roman"/>
                <w:sz w:val="24"/>
                <w:szCs w:val="24"/>
              </w:rPr>
              <w:t>Sáp nhập, chia, tách trường tiểu học</w:t>
            </w: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1.004563.000.00.00.H26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10</w:t>
            </w:r>
          </w:p>
        </w:tc>
        <w:tc>
          <w:tcPr>
            <w:tcW w:w="4278" w:type="dxa"/>
          </w:tcPr>
          <w:p w:rsidR="009F1941" w:rsidRPr="00364D1A" w:rsidRDefault="009F1941"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Giải thể trường tiểu học (theo đề nghị của tổ chức, cá nhân đề nghị thành lập trường tiểu học)</w:t>
            </w:r>
          </w:p>
          <w:p w:rsidR="00D261F8" w:rsidRPr="00364D1A" w:rsidRDefault="00D261F8" w:rsidP="00364D1A">
            <w:pPr>
              <w:rPr>
                <w:rFonts w:ascii="Times New Roman" w:hAnsi="Times New Roman" w:cs="Times New Roman"/>
                <w:sz w:val="28"/>
                <w:szCs w:val="28"/>
              </w:rPr>
            </w:pP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1.001639.000.00.00.H26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11</w:t>
            </w:r>
          </w:p>
        </w:tc>
        <w:tc>
          <w:tcPr>
            <w:tcW w:w="4278" w:type="dxa"/>
          </w:tcPr>
          <w:p w:rsidR="009F1941" w:rsidRPr="00364D1A" w:rsidRDefault="009F1941" w:rsidP="00364D1A">
            <w:pPr>
              <w:spacing w:before="120"/>
              <w:rPr>
                <w:rFonts w:cs="Times New Roman"/>
                <w:sz w:val="24"/>
                <w:szCs w:val="24"/>
              </w:rPr>
            </w:pPr>
            <w:r w:rsidRPr="00364D1A">
              <w:rPr>
                <w:rFonts w:cs="Times New Roman"/>
                <w:sz w:val="24"/>
                <w:szCs w:val="24"/>
              </w:rPr>
              <w:t>Chuyển trường đối với học sinh tiểu học</w:t>
            </w:r>
          </w:p>
          <w:p w:rsidR="00D261F8" w:rsidRPr="00364D1A" w:rsidRDefault="00D261F8" w:rsidP="00364D1A">
            <w:pPr>
              <w:rPr>
                <w:rFonts w:ascii="Times New Roman" w:hAnsi="Times New Roman" w:cs="Times New Roman"/>
                <w:sz w:val="28"/>
                <w:szCs w:val="28"/>
              </w:rPr>
            </w:pP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1.005099.000.00.00.H26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278" w:type="dxa"/>
          </w:tcPr>
          <w:p w:rsidR="009F1941" w:rsidRPr="00364D1A" w:rsidRDefault="009F1941"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Thành lập trường trung học cơ sở công lập hoặc cho phép thành lập trường trung học cơ sở tư thục</w:t>
            </w:r>
          </w:p>
          <w:p w:rsidR="00D261F8" w:rsidRPr="00364D1A" w:rsidRDefault="00D261F8" w:rsidP="00364D1A">
            <w:pPr>
              <w:rPr>
                <w:rFonts w:ascii="Times New Roman" w:hAnsi="Times New Roman" w:cs="Times New Roman"/>
                <w:sz w:val="28"/>
                <w:szCs w:val="28"/>
              </w:rPr>
            </w:pP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1.004442.000.00.00.H26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364D1A">
            <w:pPr>
              <w:shd w:val="clear" w:color="auto" w:fill="FFFFFF"/>
              <w:spacing w:before="120"/>
              <w:jc w:val="both"/>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13</w:t>
            </w:r>
          </w:p>
        </w:tc>
        <w:tc>
          <w:tcPr>
            <w:tcW w:w="4278" w:type="dxa"/>
          </w:tcPr>
          <w:p w:rsidR="00D261F8" w:rsidRPr="00364D1A" w:rsidRDefault="009F1941" w:rsidP="00364D1A">
            <w:pPr>
              <w:rPr>
                <w:rFonts w:ascii="Times New Roman" w:hAnsi="Times New Roman" w:cs="Times New Roman"/>
                <w:sz w:val="28"/>
                <w:szCs w:val="28"/>
              </w:rPr>
            </w:pPr>
            <w:r w:rsidRPr="00364D1A">
              <w:rPr>
                <w:rFonts w:eastAsia="Times New Roman" w:cs="Times New Roman"/>
                <w:color w:val="1E2F41"/>
                <w:sz w:val="24"/>
                <w:szCs w:val="24"/>
              </w:rPr>
              <w:t>Cho phép trường trung học cơ sở hoạt động giáo dục</w:t>
            </w:r>
          </w:p>
        </w:tc>
        <w:tc>
          <w:tcPr>
            <w:tcW w:w="2615" w:type="dxa"/>
          </w:tcPr>
          <w:p w:rsidR="00D261F8" w:rsidRDefault="009F1941" w:rsidP="00D261F8">
            <w:pPr>
              <w:jc w:val="center"/>
              <w:rPr>
                <w:rFonts w:ascii="Times New Roman" w:hAnsi="Times New Roman" w:cs="Times New Roman"/>
                <w:sz w:val="28"/>
                <w:szCs w:val="28"/>
              </w:rPr>
            </w:pPr>
            <w:r w:rsidRPr="0070599C">
              <w:rPr>
                <w:rFonts w:eastAsia="Times New Roman" w:cs="Times New Roman"/>
                <w:color w:val="1E2F41"/>
                <w:sz w:val="24"/>
                <w:szCs w:val="24"/>
              </w:rPr>
              <w:t>1.004444.000.00.00.H26</w:t>
            </w: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14</w:t>
            </w:r>
          </w:p>
        </w:tc>
        <w:tc>
          <w:tcPr>
            <w:tcW w:w="4278" w:type="dxa"/>
          </w:tcPr>
          <w:p w:rsidR="00D261F8" w:rsidRPr="00364D1A" w:rsidRDefault="009F1941" w:rsidP="00364D1A">
            <w:pPr>
              <w:rPr>
                <w:rFonts w:ascii="Times New Roman" w:hAnsi="Times New Roman" w:cs="Times New Roman"/>
                <w:sz w:val="28"/>
                <w:szCs w:val="28"/>
              </w:rPr>
            </w:pPr>
            <w:r w:rsidRPr="00364D1A">
              <w:rPr>
                <w:rFonts w:eastAsia="Times New Roman" w:cs="Times New Roman"/>
                <w:color w:val="1E2F41"/>
                <w:sz w:val="24"/>
                <w:szCs w:val="24"/>
              </w:rPr>
              <w:t>Cho phép trường trung học cơ sở hoạt động trở lại</w:t>
            </w: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1.004475.000.00.00.H26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15</w:t>
            </w:r>
          </w:p>
        </w:tc>
        <w:tc>
          <w:tcPr>
            <w:tcW w:w="4278" w:type="dxa"/>
          </w:tcPr>
          <w:p w:rsidR="009F1941" w:rsidRPr="00364D1A" w:rsidRDefault="009F1941"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Sáp nhập, chia, tách trường trung học cơ sở</w:t>
            </w:r>
          </w:p>
          <w:p w:rsidR="00D261F8" w:rsidRPr="00364D1A" w:rsidRDefault="00D261F8" w:rsidP="00364D1A">
            <w:pPr>
              <w:rPr>
                <w:rFonts w:ascii="Times New Roman" w:hAnsi="Times New Roman" w:cs="Times New Roman"/>
                <w:sz w:val="28"/>
                <w:szCs w:val="28"/>
              </w:rPr>
            </w:pP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2.001809.000.00.00.H26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16</w:t>
            </w:r>
          </w:p>
        </w:tc>
        <w:tc>
          <w:tcPr>
            <w:tcW w:w="4278" w:type="dxa"/>
          </w:tcPr>
          <w:p w:rsidR="009F1941" w:rsidRPr="00364D1A" w:rsidRDefault="009F1941"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Giải thể trường trung học cơ sở (theo đề nghị của cá nhân, tổ chức thành lâp trường)</w:t>
            </w:r>
          </w:p>
          <w:p w:rsidR="00D261F8" w:rsidRPr="00364D1A" w:rsidRDefault="00D261F8" w:rsidP="00364D1A">
            <w:pPr>
              <w:rPr>
                <w:rFonts w:ascii="Times New Roman" w:hAnsi="Times New Roman" w:cs="Times New Roman"/>
                <w:sz w:val="28"/>
                <w:szCs w:val="28"/>
              </w:rPr>
            </w:pPr>
          </w:p>
        </w:tc>
        <w:tc>
          <w:tcPr>
            <w:tcW w:w="2615" w:type="dxa"/>
          </w:tcPr>
          <w:p w:rsidR="009F1941" w:rsidRPr="0070599C" w:rsidRDefault="009F1941" w:rsidP="009F1941">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2.001818.000.00.00.H26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17</w:t>
            </w:r>
          </w:p>
        </w:tc>
        <w:tc>
          <w:tcPr>
            <w:tcW w:w="4278" w:type="dxa"/>
          </w:tcPr>
          <w:p w:rsidR="00235426" w:rsidRPr="00364D1A" w:rsidRDefault="00235426"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Tuyển sinh trung học cơ sở</w:t>
            </w:r>
          </w:p>
          <w:p w:rsidR="00D261F8" w:rsidRPr="00364D1A" w:rsidRDefault="00D261F8" w:rsidP="00364D1A">
            <w:pPr>
              <w:rPr>
                <w:rFonts w:ascii="Times New Roman" w:hAnsi="Times New Roman" w:cs="Times New Roman"/>
                <w:sz w:val="28"/>
                <w:szCs w:val="28"/>
              </w:rPr>
            </w:pPr>
          </w:p>
        </w:tc>
        <w:tc>
          <w:tcPr>
            <w:tcW w:w="2615" w:type="dxa"/>
          </w:tcPr>
          <w:p w:rsidR="00235426" w:rsidRPr="0070599C" w:rsidRDefault="00235426" w:rsidP="00235426">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3.000182.000.00.00.H26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18</w:t>
            </w:r>
          </w:p>
        </w:tc>
        <w:tc>
          <w:tcPr>
            <w:tcW w:w="4278" w:type="dxa"/>
          </w:tcPr>
          <w:p w:rsidR="0029146A" w:rsidRPr="00364D1A" w:rsidRDefault="0029146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Tiếp nhận đối tượng học bổ túc THCS</w:t>
            </w:r>
          </w:p>
          <w:p w:rsidR="00D261F8" w:rsidRPr="00364D1A" w:rsidRDefault="00D261F8" w:rsidP="00364D1A">
            <w:pPr>
              <w:rPr>
                <w:rFonts w:ascii="Times New Roman" w:hAnsi="Times New Roman" w:cs="Times New Roman"/>
                <w:sz w:val="28"/>
                <w:szCs w:val="28"/>
              </w:rPr>
            </w:pPr>
          </w:p>
        </w:tc>
        <w:tc>
          <w:tcPr>
            <w:tcW w:w="2615" w:type="dxa"/>
          </w:tcPr>
          <w:p w:rsidR="0029146A" w:rsidRPr="0070599C" w:rsidRDefault="0029146A" w:rsidP="0029146A">
            <w:pPr>
              <w:shd w:val="clear" w:color="auto" w:fill="FFFFFF"/>
              <w:spacing w:before="40"/>
              <w:jc w:val="both"/>
              <w:rPr>
                <w:rFonts w:eastAsia="Times New Roman" w:cs="Times New Roman"/>
                <w:color w:val="1E2F41"/>
                <w:sz w:val="24"/>
                <w:szCs w:val="24"/>
              </w:rPr>
            </w:pPr>
            <w:r w:rsidRPr="0070599C">
              <w:rPr>
                <w:rFonts w:eastAsia="Times New Roman" w:cs="Times New Roman"/>
                <w:color w:val="1E2F41"/>
                <w:sz w:val="24"/>
                <w:szCs w:val="24"/>
              </w:rPr>
              <w:t>2.001904.000.00.00.H26</w:t>
            </w:r>
          </w:p>
          <w:p w:rsidR="00D261F8" w:rsidRDefault="00D261F8"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19</w:t>
            </w:r>
          </w:p>
        </w:tc>
        <w:tc>
          <w:tcPr>
            <w:tcW w:w="4278" w:type="dxa"/>
          </w:tcPr>
          <w:p w:rsidR="00505055" w:rsidRPr="00364D1A" w:rsidRDefault="00505055"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Thuyên chuyển đối tượng học bổ túc trung học cơ sở</w:t>
            </w:r>
          </w:p>
          <w:p w:rsidR="00D261F8" w:rsidRPr="00364D1A" w:rsidRDefault="00D261F8" w:rsidP="00364D1A">
            <w:pPr>
              <w:rPr>
                <w:rFonts w:ascii="Times New Roman" w:hAnsi="Times New Roman" w:cs="Times New Roman"/>
                <w:sz w:val="28"/>
                <w:szCs w:val="28"/>
              </w:rPr>
            </w:pPr>
          </w:p>
        </w:tc>
        <w:tc>
          <w:tcPr>
            <w:tcW w:w="2615" w:type="dxa"/>
          </w:tcPr>
          <w:p w:rsidR="00505055" w:rsidRPr="0070599C" w:rsidRDefault="00505055" w:rsidP="00505055">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1.005108.000.00.00.H26</w:t>
            </w:r>
          </w:p>
          <w:p w:rsidR="00D261F8" w:rsidRDefault="00D261F8" w:rsidP="00D261F8">
            <w:pPr>
              <w:jc w:val="center"/>
              <w:rPr>
                <w:rFonts w:ascii="Times New Roman" w:hAnsi="Times New Roman" w:cs="Times New Roman"/>
                <w:sz w:val="28"/>
                <w:szCs w:val="28"/>
              </w:rPr>
            </w:pPr>
          </w:p>
        </w:tc>
        <w:tc>
          <w:tcPr>
            <w:tcW w:w="1967" w:type="dxa"/>
          </w:tcPr>
          <w:p w:rsidR="00505055" w:rsidRPr="0070599C" w:rsidRDefault="00505055" w:rsidP="00505055">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20</w:t>
            </w:r>
          </w:p>
        </w:tc>
        <w:tc>
          <w:tcPr>
            <w:tcW w:w="4278" w:type="dxa"/>
          </w:tcPr>
          <w:p w:rsidR="00505055" w:rsidRPr="00364D1A" w:rsidRDefault="00505055"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Chuyển trường đối với học sinh trung học cơ sở</w:t>
            </w:r>
          </w:p>
          <w:p w:rsidR="00D261F8" w:rsidRPr="00364D1A" w:rsidRDefault="00D261F8" w:rsidP="00364D1A">
            <w:pPr>
              <w:rPr>
                <w:rFonts w:ascii="Times New Roman" w:hAnsi="Times New Roman" w:cs="Times New Roman"/>
                <w:sz w:val="28"/>
                <w:szCs w:val="28"/>
              </w:rPr>
            </w:pPr>
          </w:p>
        </w:tc>
        <w:tc>
          <w:tcPr>
            <w:tcW w:w="2615" w:type="dxa"/>
          </w:tcPr>
          <w:p w:rsidR="00505055" w:rsidRPr="0070599C" w:rsidRDefault="00505055" w:rsidP="00505055">
            <w:pPr>
              <w:shd w:val="clear" w:color="auto" w:fill="FFFFFF"/>
              <w:spacing w:before="120"/>
              <w:rPr>
                <w:rFonts w:eastAsia="Times New Roman" w:cs="Times New Roman"/>
                <w:color w:val="1E2F41"/>
                <w:sz w:val="24"/>
                <w:szCs w:val="24"/>
              </w:rPr>
            </w:pPr>
            <w:r w:rsidRPr="0070599C">
              <w:rPr>
                <w:rFonts w:eastAsia="Times New Roman" w:cs="Times New Roman"/>
                <w:color w:val="1E2F41"/>
                <w:sz w:val="24"/>
                <w:szCs w:val="24"/>
              </w:rPr>
              <w:t>2.002481.000.00.00.H26</w:t>
            </w:r>
          </w:p>
          <w:p w:rsidR="00D261F8" w:rsidRDefault="00D261F8" w:rsidP="00D261F8">
            <w:pPr>
              <w:jc w:val="center"/>
              <w:rPr>
                <w:rFonts w:ascii="Times New Roman" w:hAnsi="Times New Roman" w:cs="Times New Roman"/>
                <w:sz w:val="28"/>
                <w:szCs w:val="28"/>
              </w:rPr>
            </w:pPr>
          </w:p>
        </w:tc>
        <w:tc>
          <w:tcPr>
            <w:tcW w:w="1967" w:type="dxa"/>
          </w:tcPr>
          <w:p w:rsidR="00D261F8" w:rsidRDefault="00505055" w:rsidP="00D261F8">
            <w:pPr>
              <w:jc w:val="center"/>
              <w:rPr>
                <w:rFonts w:ascii="Times New Roman" w:hAnsi="Times New Roman" w:cs="Times New Roman"/>
                <w:sz w:val="28"/>
                <w:szCs w:val="28"/>
              </w:rPr>
            </w:pPr>
            <w:r w:rsidRPr="0070599C">
              <w:rPr>
                <w:rFonts w:eastAsia="Times New Roman" w:cs="Times New Roman"/>
                <w:color w:val="1E2F41"/>
                <w:sz w:val="24"/>
                <w:szCs w:val="24"/>
              </w:rPr>
              <w:t>1543/QĐ-UBND</w:t>
            </w: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21</w:t>
            </w:r>
          </w:p>
        </w:tc>
        <w:tc>
          <w:tcPr>
            <w:tcW w:w="4278" w:type="dxa"/>
          </w:tcPr>
          <w:p w:rsidR="00505055" w:rsidRPr="00364D1A" w:rsidRDefault="00505055"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Tiếp nhận học sinh trung học cơ sở Việt Nam về nước</w:t>
            </w:r>
          </w:p>
          <w:p w:rsidR="00D261F8" w:rsidRPr="00364D1A" w:rsidRDefault="00D261F8" w:rsidP="00364D1A">
            <w:pPr>
              <w:rPr>
                <w:rFonts w:ascii="Times New Roman" w:hAnsi="Times New Roman" w:cs="Times New Roman"/>
                <w:sz w:val="28"/>
                <w:szCs w:val="28"/>
              </w:rPr>
            </w:pPr>
          </w:p>
        </w:tc>
        <w:tc>
          <w:tcPr>
            <w:tcW w:w="2615" w:type="dxa"/>
          </w:tcPr>
          <w:p w:rsidR="00505055" w:rsidRPr="0070599C" w:rsidRDefault="00505055" w:rsidP="00505055">
            <w:pPr>
              <w:shd w:val="clear" w:color="auto" w:fill="FFFFFF"/>
              <w:spacing w:before="60"/>
              <w:rPr>
                <w:rFonts w:eastAsia="Times New Roman" w:cs="Times New Roman"/>
                <w:color w:val="1E2F41"/>
                <w:sz w:val="24"/>
                <w:szCs w:val="24"/>
              </w:rPr>
            </w:pPr>
            <w:r w:rsidRPr="0070599C">
              <w:rPr>
                <w:rFonts w:eastAsia="Times New Roman" w:cs="Times New Roman"/>
                <w:color w:val="1E2F41"/>
                <w:sz w:val="24"/>
                <w:szCs w:val="24"/>
              </w:rPr>
              <w:t>2.002482.000.00.00.H26</w:t>
            </w:r>
          </w:p>
          <w:p w:rsidR="00D261F8" w:rsidRDefault="00D261F8" w:rsidP="00D261F8">
            <w:pPr>
              <w:jc w:val="center"/>
              <w:rPr>
                <w:rFonts w:ascii="Times New Roman" w:hAnsi="Times New Roman" w:cs="Times New Roman"/>
                <w:sz w:val="28"/>
                <w:szCs w:val="28"/>
              </w:rPr>
            </w:pPr>
          </w:p>
        </w:tc>
        <w:tc>
          <w:tcPr>
            <w:tcW w:w="1967" w:type="dxa"/>
          </w:tcPr>
          <w:p w:rsidR="00505055" w:rsidRPr="0070599C" w:rsidRDefault="00505055" w:rsidP="00505055">
            <w:pPr>
              <w:shd w:val="clear" w:color="auto" w:fill="FFFFFF"/>
              <w:spacing w:before="60"/>
              <w:rPr>
                <w:rFonts w:eastAsia="Times New Roman" w:cs="Times New Roman"/>
                <w:color w:val="1E2F41"/>
                <w:sz w:val="24"/>
                <w:szCs w:val="24"/>
              </w:rPr>
            </w:pPr>
            <w:r w:rsidRPr="0070599C">
              <w:rPr>
                <w:rFonts w:eastAsia="Times New Roman" w:cs="Times New Roman"/>
                <w:color w:val="1E2F41"/>
                <w:sz w:val="24"/>
                <w:szCs w:val="24"/>
              </w:rPr>
              <w:t>1543/QĐ-UBND</w:t>
            </w:r>
          </w:p>
          <w:p w:rsidR="00D261F8" w:rsidRDefault="00D261F8" w:rsidP="00D261F8">
            <w:pPr>
              <w:jc w:val="center"/>
              <w:rPr>
                <w:rFonts w:ascii="Times New Roman" w:hAnsi="Times New Roman" w:cs="Times New Roman"/>
                <w:sz w:val="28"/>
                <w:szCs w:val="28"/>
              </w:rPr>
            </w:pPr>
          </w:p>
        </w:tc>
      </w:tr>
      <w:tr w:rsidR="00D261F8" w:rsidTr="00364D1A">
        <w:tc>
          <w:tcPr>
            <w:tcW w:w="746" w:type="dxa"/>
          </w:tcPr>
          <w:p w:rsidR="00D261F8" w:rsidRDefault="00D261F8" w:rsidP="00D261F8">
            <w:pPr>
              <w:jc w:val="center"/>
              <w:rPr>
                <w:rFonts w:ascii="Times New Roman" w:hAnsi="Times New Roman" w:cs="Times New Roman"/>
                <w:sz w:val="28"/>
                <w:szCs w:val="28"/>
              </w:rPr>
            </w:pPr>
            <w:r>
              <w:rPr>
                <w:rFonts w:ascii="Times New Roman" w:hAnsi="Times New Roman" w:cs="Times New Roman"/>
                <w:sz w:val="28"/>
                <w:szCs w:val="28"/>
              </w:rPr>
              <w:t>22</w:t>
            </w:r>
          </w:p>
        </w:tc>
        <w:tc>
          <w:tcPr>
            <w:tcW w:w="4278" w:type="dxa"/>
          </w:tcPr>
          <w:p w:rsidR="00505055" w:rsidRPr="00364D1A" w:rsidRDefault="00505055" w:rsidP="00364D1A">
            <w:pPr>
              <w:rPr>
                <w:rFonts w:eastAsia="Times New Roman" w:cs="Times New Roman"/>
                <w:color w:val="1E2F41"/>
                <w:sz w:val="24"/>
                <w:szCs w:val="24"/>
              </w:rPr>
            </w:pPr>
            <w:r w:rsidRPr="00364D1A">
              <w:rPr>
                <w:rFonts w:eastAsia="Times New Roman" w:cs="Times New Roman"/>
                <w:color w:val="1E2F41"/>
                <w:sz w:val="24"/>
                <w:szCs w:val="24"/>
              </w:rPr>
              <w:t>Tiếp nhận học sinh trung học cơ sở người nước ngoài</w:t>
            </w:r>
          </w:p>
          <w:p w:rsidR="00D261F8" w:rsidRPr="00364D1A" w:rsidRDefault="00D261F8" w:rsidP="00364D1A">
            <w:pPr>
              <w:rPr>
                <w:rFonts w:ascii="Times New Roman" w:hAnsi="Times New Roman" w:cs="Times New Roman"/>
                <w:sz w:val="28"/>
                <w:szCs w:val="28"/>
              </w:rPr>
            </w:pPr>
          </w:p>
        </w:tc>
        <w:tc>
          <w:tcPr>
            <w:tcW w:w="2615" w:type="dxa"/>
          </w:tcPr>
          <w:p w:rsidR="00D261F8" w:rsidRDefault="00505055" w:rsidP="00D261F8">
            <w:pPr>
              <w:jc w:val="center"/>
              <w:rPr>
                <w:rFonts w:ascii="Times New Roman" w:hAnsi="Times New Roman" w:cs="Times New Roman"/>
                <w:sz w:val="28"/>
                <w:szCs w:val="28"/>
              </w:rPr>
            </w:pPr>
            <w:r w:rsidRPr="0070599C">
              <w:rPr>
                <w:rFonts w:eastAsia="Times New Roman" w:cs="Times New Roman"/>
                <w:color w:val="1E2F41"/>
                <w:sz w:val="24"/>
                <w:szCs w:val="24"/>
              </w:rPr>
              <w:t>2.002483.000.00.00.H26</w:t>
            </w:r>
          </w:p>
        </w:tc>
        <w:tc>
          <w:tcPr>
            <w:tcW w:w="1967" w:type="dxa"/>
          </w:tcPr>
          <w:p w:rsidR="00505055" w:rsidRPr="0070599C" w:rsidRDefault="00505055" w:rsidP="00505055">
            <w:pPr>
              <w:shd w:val="clear" w:color="auto" w:fill="FFFFFF"/>
              <w:spacing w:before="60"/>
              <w:rPr>
                <w:rFonts w:eastAsia="Times New Roman" w:cs="Times New Roman"/>
                <w:color w:val="1E2F41"/>
                <w:sz w:val="24"/>
                <w:szCs w:val="24"/>
              </w:rPr>
            </w:pPr>
            <w:r w:rsidRPr="0070599C">
              <w:rPr>
                <w:rFonts w:eastAsia="Times New Roman" w:cs="Times New Roman"/>
                <w:color w:val="1E2F41"/>
                <w:sz w:val="24"/>
                <w:szCs w:val="24"/>
              </w:rPr>
              <w:t>1543/QĐ-UBND</w:t>
            </w:r>
          </w:p>
          <w:p w:rsidR="00D261F8" w:rsidRDefault="00D261F8" w:rsidP="00D261F8">
            <w:pPr>
              <w:jc w:val="center"/>
              <w:rPr>
                <w:rFonts w:ascii="Times New Roman" w:hAnsi="Times New Roman" w:cs="Times New Roman"/>
                <w:sz w:val="28"/>
                <w:szCs w:val="28"/>
              </w:rPr>
            </w:pPr>
          </w:p>
        </w:tc>
      </w:tr>
      <w:tr w:rsidR="00505055" w:rsidTr="00364D1A">
        <w:tc>
          <w:tcPr>
            <w:tcW w:w="746" w:type="dxa"/>
          </w:tcPr>
          <w:p w:rsidR="00505055" w:rsidRDefault="00505055" w:rsidP="00D261F8">
            <w:pPr>
              <w:jc w:val="center"/>
              <w:rPr>
                <w:rFonts w:ascii="Times New Roman" w:hAnsi="Times New Roman" w:cs="Times New Roman"/>
                <w:sz w:val="28"/>
                <w:szCs w:val="28"/>
              </w:rPr>
            </w:pPr>
            <w:r>
              <w:rPr>
                <w:rFonts w:ascii="Times New Roman" w:hAnsi="Times New Roman" w:cs="Times New Roman"/>
                <w:sz w:val="28"/>
                <w:szCs w:val="28"/>
              </w:rPr>
              <w:t>23</w:t>
            </w:r>
          </w:p>
        </w:tc>
        <w:tc>
          <w:tcPr>
            <w:tcW w:w="4278" w:type="dxa"/>
          </w:tcPr>
          <w:p w:rsidR="00505055" w:rsidRPr="00364D1A" w:rsidRDefault="00505055"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Cho phép trường phổ thông dân tộc nội trú có cấp học cao nhất là trung học cơ sở hoạt động giáo dục</w:t>
            </w:r>
          </w:p>
          <w:p w:rsidR="00505055" w:rsidRPr="00364D1A" w:rsidRDefault="00505055" w:rsidP="00364D1A">
            <w:pPr>
              <w:rPr>
                <w:rFonts w:ascii="Times New Roman" w:hAnsi="Times New Roman" w:cs="Times New Roman"/>
                <w:sz w:val="28"/>
                <w:szCs w:val="28"/>
              </w:rPr>
            </w:pPr>
          </w:p>
        </w:tc>
        <w:tc>
          <w:tcPr>
            <w:tcW w:w="2615" w:type="dxa"/>
          </w:tcPr>
          <w:p w:rsidR="00505055" w:rsidRPr="0070599C" w:rsidRDefault="00505055" w:rsidP="00505055">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1.004496.000.00.00.H26</w:t>
            </w:r>
          </w:p>
          <w:p w:rsidR="00505055" w:rsidRDefault="00505055" w:rsidP="00D261F8">
            <w:pPr>
              <w:jc w:val="center"/>
              <w:rPr>
                <w:rFonts w:ascii="Times New Roman" w:hAnsi="Times New Roman" w:cs="Times New Roman"/>
                <w:sz w:val="28"/>
                <w:szCs w:val="28"/>
              </w:rPr>
            </w:pPr>
          </w:p>
        </w:tc>
        <w:tc>
          <w:tcPr>
            <w:tcW w:w="1967" w:type="dxa"/>
          </w:tcPr>
          <w:p w:rsidR="00505055" w:rsidRPr="0070599C" w:rsidRDefault="00505055" w:rsidP="003A086E">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505055" w:rsidRDefault="00505055" w:rsidP="003A086E">
            <w:pPr>
              <w:jc w:val="center"/>
              <w:rPr>
                <w:rFonts w:ascii="Times New Roman" w:hAnsi="Times New Roman" w:cs="Times New Roman"/>
                <w:sz w:val="28"/>
                <w:szCs w:val="28"/>
              </w:rPr>
            </w:pPr>
          </w:p>
        </w:tc>
      </w:tr>
      <w:tr w:rsidR="00505055" w:rsidTr="00364D1A">
        <w:tc>
          <w:tcPr>
            <w:tcW w:w="746" w:type="dxa"/>
          </w:tcPr>
          <w:p w:rsidR="00505055" w:rsidRDefault="00505055" w:rsidP="00D261F8">
            <w:pPr>
              <w:jc w:val="center"/>
              <w:rPr>
                <w:rFonts w:ascii="Times New Roman" w:hAnsi="Times New Roman" w:cs="Times New Roman"/>
                <w:sz w:val="28"/>
                <w:szCs w:val="28"/>
              </w:rPr>
            </w:pPr>
            <w:r>
              <w:rPr>
                <w:rFonts w:ascii="Times New Roman" w:hAnsi="Times New Roman" w:cs="Times New Roman"/>
                <w:sz w:val="28"/>
                <w:szCs w:val="28"/>
              </w:rPr>
              <w:t>24</w:t>
            </w:r>
          </w:p>
        </w:tc>
        <w:tc>
          <w:tcPr>
            <w:tcW w:w="4278" w:type="dxa"/>
          </w:tcPr>
          <w:p w:rsidR="00505055" w:rsidRPr="00364D1A" w:rsidRDefault="00505055"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Thành lập trường phổ thông dân tộc bán trú</w:t>
            </w:r>
          </w:p>
          <w:p w:rsidR="00505055" w:rsidRPr="00364D1A" w:rsidRDefault="00505055" w:rsidP="00364D1A">
            <w:pPr>
              <w:rPr>
                <w:rFonts w:ascii="Times New Roman" w:hAnsi="Times New Roman" w:cs="Times New Roman"/>
                <w:sz w:val="28"/>
                <w:szCs w:val="28"/>
              </w:rPr>
            </w:pPr>
          </w:p>
        </w:tc>
        <w:tc>
          <w:tcPr>
            <w:tcW w:w="2615" w:type="dxa"/>
          </w:tcPr>
          <w:p w:rsidR="00505055" w:rsidRPr="0070599C" w:rsidRDefault="00505055" w:rsidP="00505055">
            <w:pPr>
              <w:shd w:val="clear" w:color="auto" w:fill="FFFFFF"/>
              <w:jc w:val="both"/>
              <w:rPr>
                <w:rFonts w:eastAsia="Times New Roman" w:cs="Times New Roman"/>
                <w:color w:val="1E2F41"/>
                <w:sz w:val="24"/>
                <w:szCs w:val="24"/>
              </w:rPr>
            </w:pPr>
            <w:r w:rsidRPr="0070599C">
              <w:rPr>
                <w:rFonts w:eastAsia="Times New Roman" w:cs="Times New Roman"/>
                <w:color w:val="1E2F41"/>
                <w:sz w:val="24"/>
                <w:szCs w:val="24"/>
              </w:rPr>
              <w:t>1.004545.000.00.00.H26</w:t>
            </w:r>
          </w:p>
          <w:p w:rsidR="00505055" w:rsidRDefault="00505055" w:rsidP="00D261F8">
            <w:pPr>
              <w:jc w:val="center"/>
              <w:rPr>
                <w:rFonts w:ascii="Times New Roman" w:hAnsi="Times New Roman" w:cs="Times New Roman"/>
                <w:sz w:val="28"/>
                <w:szCs w:val="28"/>
              </w:rPr>
            </w:pPr>
          </w:p>
        </w:tc>
        <w:tc>
          <w:tcPr>
            <w:tcW w:w="1967" w:type="dxa"/>
          </w:tcPr>
          <w:p w:rsidR="00505055" w:rsidRPr="0070599C" w:rsidRDefault="00505055" w:rsidP="00505055">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505055" w:rsidRDefault="00505055" w:rsidP="00D261F8">
            <w:pPr>
              <w:jc w:val="center"/>
              <w:rPr>
                <w:rFonts w:ascii="Times New Roman" w:hAnsi="Times New Roman" w:cs="Times New Roman"/>
                <w:sz w:val="28"/>
                <w:szCs w:val="28"/>
              </w:rPr>
            </w:pPr>
          </w:p>
        </w:tc>
      </w:tr>
      <w:tr w:rsidR="00505055" w:rsidTr="00364D1A">
        <w:tc>
          <w:tcPr>
            <w:tcW w:w="746" w:type="dxa"/>
          </w:tcPr>
          <w:p w:rsidR="00505055" w:rsidRDefault="00505055" w:rsidP="00D261F8">
            <w:pPr>
              <w:jc w:val="center"/>
              <w:rPr>
                <w:rFonts w:ascii="Times New Roman" w:hAnsi="Times New Roman" w:cs="Times New Roman"/>
                <w:sz w:val="28"/>
                <w:szCs w:val="28"/>
              </w:rPr>
            </w:pPr>
            <w:r>
              <w:rPr>
                <w:rFonts w:ascii="Times New Roman" w:hAnsi="Times New Roman" w:cs="Times New Roman"/>
                <w:sz w:val="28"/>
                <w:szCs w:val="28"/>
              </w:rPr>
              <w:t>25</w:t>
            </w:r>
          </w:p>
        </w:tc>
        <w:tc>
          <w:tcPr>
            <w:tcW w:w="4278" w:type="dxa"/>
          </w:tcPr>
          <w:p w:rsidR="00505055" w:rsidRPr="00364D1A" w:rsidRDefault="00505055"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Cho phép trường phổ thông dân tộc bán trú hoạt động giáo dục</w:t>
            </w:r>
          </w:p>
          <w:p w:rsidR="00505055" w:rsidRPr="00364D1A" w:rsidRDefault="00505055" w:rsidP="00364D1A">
            <w:pPr>
              <w:rPr>
                <w:rFonts w:ascii="Times New Roman" w:hAnsi="Times New Roman" w:cs="Times New Roman"/>
                <w:sz w:val="28"/>
                <w:szCs w:val="28"/>
              </w:rPr>
            </w:pPr>
          </w:p>
        </w:tc>
        <w:tc>
          <w:tcPr>
            <w:tcW w:w="2615" w:type="dxa"/>
          </w:tcPr>
          <w:p w:rsidR="00505055" w:rsidRPr="0070599C" w:rsidRDefault="00505055" w:rsidP="00505055">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2.001839.000.00.00.H26</w:t>
            </w:r>
          </w:p>
          <w:p w:rsidR="00505055" w:rsidRDefault="00505055" w:rsidP="00D261F8">
            <w:pPr>
              <w:jc w:val="center"/>
              <w:rPr>
                <w:rFonts w:ascii="Times New Roman" w:hAnsi="Times New Roman" w:cs="Times New Roman"/>
                <w:sz w:val="28"/>
                <w:szCs w:val="28"/>
              </w:rPr>
            </w:pPr>
          </w:p>
        </w:tc>
        <w:tc>
          <w:tcPr>
            <w:tcW w:w="1967" w:type="dxa"/>
          </w:tcPr>
          <w:p w:rsidR="00505055" w:rsidRPr="0070599C" w:rsidRDefault="00505055" w:rsidP="00505055">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505055" w:rsidRDefault="00505055" w:rsidP="00D261F8">
            <w:pPr>
              <w:jc w:val="center"/>
              <w:rPr>
                <w:rFonts w:ascii="Times New Roman" w:hAnsi="Times New Roman" w:cs="Times New Roman"/>
                <w:sz w:val="28"/>
                <w:szCs w:val="28"/>
              </w:rPr>
            </w:pPr>
          </w:p>
        </w:tc>
      </w:tr>
      <w:tr w:rsidR="00505055" w:rsidTr="00364D1A">
        <w:tc>
          <w:tcPr>
            <w:tcW w:w="746" w:type="dxa"/>
          </w:tcPr>
          <w:p w:rsidR="00505055" w:rsidRDefault="00505055" w:rsidP="00D261F8">
            <w:pPr>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4278" w:type="dxa"/>
          </w:tcPr>
          <w:p w:rsidR="00505055" w:rsidRPr="00364D1A" w:rsidRDefault="00505055"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Sáp nhập, chia tách trường phổ thông dân tộc nội trú</w:t>
            </w:r>
          </w:p>
          <w:p w:rsidR="00505055" w:rsidRPr="00364D1A" w:rsidRDefault="00505055" w:rsidP="00364D1A">
            <w:pPr>
              <w:rPr>
                <w:rFonts w:ascii="Times New Roman" w:hAnsi="Times New Roman" w:cs="Times New Roman"/>
                <w:sz w:val="28"/>
                <w:szCs w:val="28"/>
              </w:rPr>
            </w:pPr>
          </w:p>
        </w:tc>
        <w:tc>
          <w:tcPr>
            <w:tcW w:w="2615" w:type="dxa"/>
          </w:tcPr>
          <w:p w:rsidR="00505055" w:rsidRPr="0070599C" w:rsidRDefault="00505055" w:rsidP="00505055">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1.005079.000.00.00.H26</w:t>
            </w:r>
          </w:p>
          <w:p w:rsidR="00505055" w:rsidRDefault="00505055" w:rsidP="00D261F8">
            <w:pPr>
              <w:jc w:val="center"/>
              <w:rPr>
                <w:rFonts w:ascii="Times New Roman" w:hAnsi="Times New Roman" w:cs="Times New Roman"/>
                <w:sz w:val="28"/>
                <w:szCs w:val="28"/>
              </w:rPr>
            </w:pPr>
          </w:p>
        </w:tc>
        <w:tc>
          <w:tcPr>
            <w:tcW w:w="1967" w:type="dxa"/>
          </w:tcPr>
          <w:p w:rsidR="00505055" w:rsidRPr="0070599C" w:rsidRDefault="00505055" w:rsidP="00505055">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505055" w:rsidRDefault="00505055" w:rsidP="00D261F8">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27</w:t>
            </w:r>
          </w:p>
        </w:tc>
        <w:tc>
          <w:tcPr>
            <w:tcW w:w="4278" w:type="dxa"/>
          </w:tcPr>
          <w:p w:rsidR="001B1D6A" w:rsidRPr="00364D1A" w:rsidRDefault="001B1D6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Chuyển đổi trường phổ thông dân tộc bán trú</w:t>
            </w:r>
          </w:p>
          <w:p w:rsidR="001B1D6A" w:rsidRPr="00364D1A" w:rsidRDefault="001B1D6A" w:rsidP="00364D1A">
            <w:pPr>
              <w:rPr>
                <w:rFonts w:ascii="Times New Roman" w:hAnsi="Times New Roman" w:cs="Times New Roman"/>
                <w:sz w:val="28"/>
                <w:szCs w:val="28"/>
              </w:rPr>
            </w:pPr>
          </w:p>
        </w:tc>
        <w:tc>
          <w:tcPr>
            <w:tcW w:w="2615" w:type="dxa"/>
          </w:tcPr>
          <w:p w:rsidR="001B1D6A" w:rsidRPr="0070599C" w:rsidRDefault="001B1D6A" w:rsidP="001B1D6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2.001824.000.00.00.H26</w:t>
            </w:r>
          </w:p>
          <w:p w:rsidR="001B1D6A" w:rsidRDefault="001B1D6A" w:rsidP="00D261F8">
            <w:pPr>
              <w:jc w:val="center"/>
              <w:rPr>
                <w:rFonts w:ascii="Times New Roman" w:hAnsi="Times New Roman" w:cs="Times New Roman"/>
                <w:sz w:val="28"/>
                <w:szCs w:val="28"/>
              </w:rPr>
            </w:pPr>
          </w:p>
        </w:tc>
        <w:tc>
          <w:tcPr>
            <w:tcW w:w="1967" w:type="dxa"/>
          </w:tcPr>
          <w:p w:rsidR="001B1D6A" w:rsidRPr="0070599C" w:rsidRDefault="001B1D6A" w:rsidP="003A086E">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3A086E">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28</w:t>
            </w:r>
          </w:p>
        </w:tc>
        <w:tc>
          <w:tcPr>
            <w:tcW w:w="4278" w:type="dxa"/>
          </w:tcPr>
          <w:p w:rsidR="001B1D6A" w:rsidRPr="00364D1A" w:rsidRDefault="001B1D6A" w:rsidP="00364D1A">
            <w:pPr>
              <w:rPr>
                <w:rFonts w:ascii="Times New Roman" w:hAnsi="Times New Roman" w:cs="Times New Roman"/>
                <w:sz w:val="28"/>
                <w:szCs w:val="28"/>
              </w:rPr>
            </w:pPr>
            <w:r w:rsidRPr="00364D1A">
              <w:rPr>
                <w:rFonts w:eastAsia="Times New Roman" w:cs="Times New Roman"/>
                <w:color w:val="1E2F41"/>
                <w:sz w:val="24"/>
                <w:szCs w:val="24"/>
              </w:rPr>
              <w:t>Thành lập trung tâm học tập cộng đồng</w:t>
            </w:r>
          </w:p>
        </w:tc>
        <w:tc>
          <w:tcPr>
            <w:tcW w:w="2615" w:type="dxa"/>
          </w:tcPr>
          <w:p w:rsidR="001B1D6A" w:rsidRPr="0070599C" w:rsidRDefault="001B1D6A" w:rsidP="001B1D6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1.004439.000.00.00.H26</w:t>
            </w:r>
          </w:p>
          <w:p w:rsidR="001B1D6A" w:rsidRDefault="001B1D6A" w:rsidP="00D261F8">
            <w:pPr>
              <w:jc w:val="center"/>
              <w:rPr>
                <w:rFonts w:ascii="Times New Roman" w:hAnsi="Times New Roman" w:cs="Times New Roman"/>
                <w:sz w:val="28"/>
                <w:szCs w:val="28"/>
              </w:rPr>
            </w:pPr>
          </w:p>
        </w:tc>
        <w:tc>
          <w:tcPr>
            <w:tcW w:w="1967" w:type="dxa"/>
          </w:tcPr>
          <w:p w:rsidR="001B1D6A" w:rsidRPr="0070599C" w:rsidRDefault="001B1D6A" w:rsidP="003A086E">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3A086E">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29</w:t>
            </w:r>
          </w:p>
        </w:tc>
        <w:tc>
          <w:tcPr>
            <w:tcW w:w="4278" w:type="dxa"/>
          </w:tcPr>
          <w:p w:rsidR="001B1D6A" w:rsidRPr="00364D1A" w:rsidRDefault="001B1D6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Cho phép trung tâm học tập cộng đồng hoạt động trở lại</w:t>
            </w:r>
          </w:p>
          <w:p w:rsidR="001B1D6A" w:rsidRPr="00364D1A" w:rsidRDefault="001B1D6A" w:rsidP="00364D1A">
            <w:pPr>
              <w:rPr>
                <w:rFonts w:ascii="Times New Roman" w:hAnsi="Times New Roman" w:cs="Times New Roman"/>
                <w:sz w:val="28"/>
                <w:szCs w:val="28"/>
              </w:rPr>
            </w:pPr>
          </w:p>
        </w:tc>
        <w:tc>
          <w:tcPr>
            <w:tcW w:w="2615" w:type="dxa"/>
          </w:tcPr>
          <w:p w:rsidR="001B1D6A" w:rsidRPr="0070599C" w:rsidRDefault="001B1D6A" w:rsidP="001B1D6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1.004440.000.00.00.H26</w:t>
            </w:r>
          </w:p>
          <w:p w:rsidR="001B1D6A" w:rsidRDefault="001B1D6A" w:rsidP="00D261F8">
            <w:pPr>
              <w:jc w:val="center"/>
              <w:rPr>
                <w:rFonts w:ascii="Times New Roman" w:hAnsi="Times New Roman" w:cs="Times New Roman"/>
                <w:sz w:val="28"/>
                <w:szCs w:val="28"/>
              </w:rPr>
            </w:pPr>
          </w:p>
        </w:tc>
        <w:tc>
          <w:tcPr>
            <w:tcW w:w="1967" w:type="dxa"/>
          </w:tcPr>
          <w:p w:rsidR="001B1D6A" w:rsidRPr="0070599C" w:rsidRDefault="001B1D6A" w:rsidP="003A086E">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3A086E">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30</w:t>
            </w:r>
          </w:p>
        </w:tc>
        <w:tc>
          <w:tcPr>
            <w:tcW w:w="4278" w:type="dxa"/>
          </w:tcPr>
          <w:p w:rsidR="00364D1A" w:rsidRPr="00364D1A" w:rsidRDefault="00364D1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Công nhận xã đạt chuẩn phổ cập giáo dục, xóa mù chữ</w:t>
            </w:r>
          </w:p>
          <w:p w:rsidR="001B1D6A" w:rsidRPr="00364D1A" w:rsidRDefault="001B1D6A" w:rsidP="00364D1A">
            <w:pPr>
              <w:rPr>
                <w:rFonts w:ascii="Times New Roman" w:hAnsi="Times New Roman" w:cs="Times New Roman"/>
                <w:sz w:val="28"/>
                <w:szCs w:val="28"/>
              </w:rPr>
            </w:pPr>
          </w:p>
        </w:tc>
        <w:tc>
          <w:tcPr>
            <w:tcW w:w="2615"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1.005106.000.00.00.H26</w:t>
            </w:r>
          </w:p>
          <w:p w:rsidR="001B1D6A" w:rsidRDefault="001B1D6A" w:rsidP="00D261F8">
            <w:pPr>
              <w:jc w:val="center"/>
              <w:rPr>
                <w:rFonts w:ascii="Times New Roman" w:hAnsi="Times New Roman" w:cs="Times New Roman"/>
                <w:sz w:val="28"/>
                <w:szCs w:val="28"/>
              </w:rPr>
            </w:pPr>
          </w:p>
        </w:tc>
        <w:tc>
          <w:tcPr>
            <w:tcW w:w="1967" w:type="dxa"/>
          </w:tcPr>
          <w:p w:rsidR="001B1D6A" w:rsidRPr="0070599C" w:rsidRDefault="001B1D6A" w:rsidP="003A086E">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3A086E">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31</w:t>
            </w:r>
          </w:p>
        </w:tc>
        <w:tc>
          <w:tcPr>
            <w:tcW w:w="4278" w:type="dxa"/>
          </w:tcPr>
          <w:p w:rsidR="00364D1A" w:rsidRPr="00364D1A" w:rsidRDefault="00364D1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Quy trình đánh giá, xếp loại Cộng đồng học tập cấp xã</w:t>
            </w:r>
          </w:p>
          <w:p w:rsidR="001B1D6A" w:rsidRPr="00364D1A" w:rsidRDefault="001B1D6A" w:rsidP="00364D1A">
            <w:pPr>
              <w:rPr>
                <w:rFonts w:ascii="Times New Roman" w:hAnsi="Times New Roman" w:cs="Times New Roman"/>
                <w:sz w:val="28"/>
                <w:szCs w:val="28"/>
              </w:rPr>
            </w:pPr>
          </w:p>
        </w:tc>
        <w:tc>
          <w:tcPr>
            <w:tcW w:w="2615"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1.005097.000.00.00.H26</w:t>
            </w:r>
          </w:p>
          <w:p w:rsidR="001B1D6A" w:rsidRDefault="001B1D6A"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D261F8">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32</w:t>
            </w:r>
          </w:p>
        </w:tc>
        <w:tc>
          <w:tcPr>
            <w:tcW w:w="4278" w:type="dxa"/>
          </w:tcPr>
          <w:p w:rsidR="00364D1A" w:rsidRPr="00364D1A" w:rsidRDefault="00364D1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Chuyển đổi nhà trẻ, trường mẫu giáo, trường mầm non tư thục do nhà đầu tư trong nước đầu tư sang nhà trẻ, trường mẫu giáo, trường mầm non tư thục hoạt</w:t>
            </w:r>
          </w:p>
          <w:p w:rsidR="00364D1A" w:rsidRPr="00364D1A" w:rsidRDefault="00364D1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 xml:space="preserve"> động không vì lợi nhuận</w:t>
            </w:r>
          </w:p>
          <w:p w:rsidR="001B1D6A" w:rsidRPr="00364D1A" w:rsidRDefault="001B1D6A" w:rsidP="00364D1A">
            <w:pPr>
              <w:rPr>
                <w:rFonts w:ascii="Times New Roman" w:hAnsi="Times New Roman" w:cs="Times New Roman"/>
                <w:sz w:val="28"/>
                <w:szCs w:val="28"/>
              </w:rPr>
            </w:pPr>
          </w:p>
        </w:tc>
        <w:tc>
          <w:tcPr>
            <w:tcW w:w="2615"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1.008724.000.00.00.H26</w:t>
            </w:r>
          </w:p>
          <w:p w:rsidR="001B1D6A" w:rsidRDefault="001B1D6A"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D261F8">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33</w:t>
            </w:r>
          </w:p>
        </w:tc>
        <w:tc>
          <w:tcPr>
            <w:tcW w:w="4278" w:type="dxa"/>
          </w:tcPr>
          <w:p w:rsidR="00364D1A" w:rsidRPr="00364D1A" w:rsidRDefault="00364D1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p w:rsidR="001B1D6A" w:rsidRPr="00364D1A" w:rsidRDefault="001B1D6A" w:rsidP="00364D1A">
            <w:pPr>
              <w:rPr>
                <w:rFonts w:ascii="Times New Roman" w:hAnsi="Times New Roman" w:cs="Times New Roman"/>
                <w:sz w:val="28"/>
                <w:szCs w:val="28"/>
              </w:rPr>
            </w:pPr>
          </w:p>
        </w:tc>
        <w:tc>
          <w:tcPr>
            <w:tcW w:w="2615"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1.008725.000.00.00.H26</w:t>
            </w:r>
          </w:p>
          <w:p w:rsidR="001B1D6A" w:rsidRDefault="001B1D6A"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D261F8">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34</w:t>
            </w:r>
          </w:p>
        </w:tc>
        <w:tc>
          <w:tcPr>
            <w:tcW w:w="4278" w:type="dxa"/>
          </w:tcPr>
          <w:p w:rsidR="00364D1A" w:rsidRPr="00364D1A" w:rsidRDefault="00364D1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Xét, duyệt chính sách hỗ trợ đối với học sinh bán trú đang học tại các trường tiểu học, trung học cở sở ở xã, thôn đặc biệt khó khăn</w:t>
            </w:r>
          </w:p>
          <w:p w:rsidR="001B1D6A" w:rsidRPr="00364D1A" w:rsidRDefault="001B1D6A" w:rsidP="00364D1A">
            <w:pPr>
              <w:rPr>
                <w:rFonts w:ascii="Times New Roman" w:hAnsi="Times New Roman" w:cs="Times New Roman"/>
                <w:sz w:val="28"/>
                <w:szCs w:val="28"/>
              </w:rPr>
            </w:pPr>
          </w:p>
        </w:tc>
        <w:tc>
          <w:tcPr>
            <w:tcW w:w="2615"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1.004438.000.00.00.H26</w:t>
            </w:r>
          </w:p>
          <w:p w:rsidR="001B1D6A" w:rsidRDefault="001B1D6A"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D261F8">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35</w:t>
            </w:r>
          </w:p>
        </w:tc>
        <w:tc>
          <w:tcPr>
            <w:tcW w:w="4278" w:type="dxa"/>
          </w:tcPr>
          <w:p w:rsidR="00364D1A" w:rsidRPr="00364D1A" w:rsidRDefault="00364D1A" w:rsidP="00364D1A">
            <w:pPr>
              <w:shd w:val="clear" w:color="auto" w:fill="FFFFFF"/>
              <w:rPr>
                <w:rFonts w:eastAsia="Times New Roman" w:cs="Times New Roman"/>
                <w:color w:val="1E2F41"/>
                <w:sz w:val="24"/>
                <w:szCs w:val="24"/>
              </w:rPr>
            </w:pPr>
            <w:r w:rsidRPr="00364D1A">
              <w:rPr>
                <w:rFonts w:eastAsia="Times New Roman" w:cs="Times New Roman"/>
                <w:color w:val="1E2F41"/>
                <w:sz w:val="24"/>
                <w:szCs w:val="24"/>
              </w:rPr>
              <w:t>Hỗ trợ học tập đối với trẻ mẫu giáo, học sinh tiểu học, học sinh trung học cơ sở, sinh viên các dân tộc thiểu số rất ít người</w:t>
            </w:r>
          </w:p>
          <w:p w:rsidR="001B1D6A" w:rsidRPr="00364D1A" w:rsidRDefault="001B1D6A" w:rsidP="00364D1A">
            <w:pPr>
              <w:rPr>
                <w:rFonts w:ascii="Times New Roman" w:hAnsi="Times New Roman" w:cs="Times New Roman"/>
                <w:sz w:val="28"/>
                <w:szCs w:val="28"/>
              </w:rPr>
            </w:pPr>
          </w:p>
        </w:tc>
        <w:tc>
          <w:tcPr>
            <w:tcW w:w="2615" w:type="dxa"/>
          </w:tcPr>
          <w:p w:rsidR="00364D1A" w:rsidRPr="0070599C" w:rsidRDefault="00364D1A" w:rsidP="00364D1A">
            <w:pPr>
              <w:shd w:val="clear" w:color="auto" w:fill="FFFFFF"/>
              <w:spacing w:before="120"/>
              <w:rPr>
                <w:rFonts w:eastAsia="Times New Roman" w:cs="Times New Roman"/>
                <w:color w:val="1E2F41"/>
                <w:sz w:val="24"/>
                <w:szCs w:val="24"/>
              </w:rPr>
            </w:pPr>
            <w:r w:rsidRPr="0070599C">
              <w:rPr>
                <w:rFonts w:eastAsia="Times New Roman" w:cs="Times New Roman"/>
                <w:color w:val="1E2F41"/>
                <w:sz w:val="24"/>
                <w:szCs w:val="24"/>
              </w:rPr>
              <w:t>1.003702.000.00.00.H26</w:t>
            </w:r>
          </w:p>
          <w:p w:rsidR="001B1D6A" w:rsidRDefault="001B1D6A"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D261F8">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36</w:t>
            </w:r>
          </w:p>
        </w:tc>
        <w:tc>
          <w:tcPr>
            <w:tcW w:w="4278" w:type="dxa"/>
          </w:tcPr>
          <w:p w:rsidR="00364D1A" w:rsidRPr="00364D1A" w:rsidRDefault="00364D1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Hỗ trợ ăn trưa cho trẻ em mẫu giáo</w:t>
            </w:r>
          </w:p>
          <w:p w:rsidR="001B1D6A" w:rsidRPr="00364D1A" w:rsidRDefault="001B1D6A" w:rsidP="00364D1A">
            <w:pPr>
              <w:rPr>
                <w:rFonts w:ascii="Times New Roman" w:hAnsi="Times New Roman" w:cs="Times New Roman"/>
                <w:sz w:val="28"/>
                <w:szCs w:val="28"/>
              </w:rPr>
            </w:pPr>
          </w:p>
        </w:tc>
        <w:tc>
          <w:tcPr>
            <w:tcW w:w="2615"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lastRenderedPageBreak/>
              <w:t>1.001622.000.00.00.H26</w:t>
            </w:r>
          </w:p>
          <w:p w:rsidR="001B1D6A" w:rsidRDefault="001B1D6A"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lastRenderedPageBreak/>
              <w:t>492/QĐ-UBND</w:t>
            </w:r>
          </w:p>
          <w:p w:rsidR="001B1D6A" w:rsidRDefault="001B1D6A" w:rsidP="00D261F8">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4278" w:type="dxa"/>
          </w:tcPr>
          <w:p w:rsidR="00364D1A" w:rsidRPr="00364D1A" w:rsidRDefault="00364D1A" w:rsidP="00364D1A">
            <w:pPr>
              <w:shd w:val="clear" w:color="auto" w:fill="FFFFFF"/>
              <w:spacing w:before="120"/>
              <w:rPr>
                <w:rFonts w:eastAsia="Times New Roman" w:cs="Times New Roman"/>
                <w:color w:val="1E2F41"/>
                <w:sz w:val="24"/>
                <w:szCs w:val="24"/>
              </w:rPr>
            </w:pPr>
            <w:r w:rsidRPr="00364D1A">
              <w:rPr>
                <w:rFonts w:eastAsia="Times New Roman" w:cs="Times New Roman"/>
                <w:color w:val="1E2F41"/>
                <w:sz w:val="24"/>
                <w:szCs w:val="24"/>
              </w:rPr>
              <w:t>Trợ cấp đối với trẻ em mầm non là con công nhân, người lao động làm việc tại khu công nghiệp</w:t>
            </w:r>
          </w:p>
          <w:p w:rsidR="001B1D6A" w:rsidRPr="00364D1A" w:rsidRDefault="001B1D6A" w:rsidP="00364D1A">
            <w:pPr>
              <w:rPr>
                <w:rFonts w:ascii="Times New Roman" w:hAnsi="Times New Roman" w:cs="Times New Roman"/>
                <w:sz w:val="28"/>
                <w:szCs w:val="28"/>
              </w:rPr>
            </w:pPr>
          </w:p>
        </w:tc>
        <w:tc>
          <w:tcPr>
            <w:tcW w:w="2615"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1.008950.000.00.00.H26</w:t>
            </w:r>
          </w:p>
          <w:p w:rsidR="001B1D6A" w:rsidRDefault="001B1D6A"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D261F8">
            <w:pPr>
              <w:jc w:val="center"/>
              <w:rPr>
                <w:rFonts w:ascii="Times New Roman" w:hAnsi="Times New Roman" w:cs="Times New Roman"/>
                <w:sz w:val="28"/>
                <w:szCs w:val="28"/>
              </w:rPr>
            </w:pPr>
          </w:p>
        </w:tc>
      </w:tr>
      <w:tr w:rsidR="001B1D6A" w:rsidTr="00364D1A">
        <w:tc>
          <w:tcPr>
            <w:tcW w:w="746" w:type="dxa"/>
          </w:tcPr>
          <w:p w:rsidR="001B1D6A" w:rsidRDefault="001B1D6A" w:rsidP="00D261F8">
            <w:pPr>
              <w:jc w:val="center"/>
              <w:rPr>
                <w:rFonts w:ascii="Times New Roman" w:hAnsi="Times New Roman" w:cs="Times New Roman"/>
                <w:sz w:val="28"/>
                <w:szCs w:val="28"/>
              </w:rPr>
            </w:pPr>
            <w:r>
              <w:rPr>
                <w:rFonts w:ascii="Times New Roman" w:hAnsi="Times New Roman" w:cs="Times New Roman"/>
                <w:sz w:val="28"/>
                <w:szCs w:val="28"/>
              </w:rPr>
              <w:t>38</w:t>
            </w:r>
          </w:p>
        </w:tc>
        <w:tc>
          <w:tcPr>
            <w:tcW w:w="4278" w:type="dxa"/>
          </w:tcPr>
          <w:p w:rsidR="001B1D6A" w:rsidRPr="00364D1A" w:rsidRDefault="00364D1A" w:rsidP="00364D1A">
            <w:pPr>
              <w:rPr>
                <w:rFonts w:ascii="Times New Roman" w:hAnsi="Times New Roman" w:cs="Times New Roman"/>
                <w:sz w:val="28"/>
                <w:szCs w:val="28"/>
              </w:rPr>
            </w:pPr>
            <w:r w:rsidRPr="00364D1A">
              <w:rPr>
                <w:rFonts w:eastAsia="Times New Roman" w:cs="Times New Roman"/>
                <w:color w:val="1E2F41"/>
                <w:sz w:val="24"/>
                <w:szCs w:val="24"/>
              </w:rPr>
              <w:t>Hỗ trợ đối với giáo viên mầm non làm việc tại cơ sở giáo dục mầm non dân lập, tưthục ở địa bàn có khu công nghiệp</w:t>
            </w:r>
          </w:p>
        </w:tc>
        <w:tc>
          <w:tcPr>
            <w:tcW w:w="2615"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1.008951.000.00.00.H26</w:t>
            </w:r>
          </w:p>
          <w:p w:rsidR="001B1D6A" w:rsidRDefault="001B1D6A" w:rsidP="00D261F8">
            <w:pPr>
              <w:jc w:val="center"/>
              <w:rPr>
                <w:rFonts w:ascii="Times New Roman" w:hAnsi="Times New Roman" w:cs="Times New Roman"/>
                <w:sz w:val="28"/>
                <w:szCs w:val="28"/>
              </w:rPr>
            </w:pPr>
          </w:p>
        </w:tc>
        <w:tc>
          <w:tcPr>
            <w:tcW w:w="1967" w:type="dxa"/>
          </w:tcPr>
          <w:p w:rsidR="00364D1A" w:rsidRPr="0070599C" w:rsidRDefault="00364D1A" w:rsidP="00364D1A">
            <w:pPr>
              <w:shd w:val="clear" w:color="auto" w:fill="FFFFFF"/>
              <w:spacing w:before="120"/>
              <w:jc w:val="both"/>
              <w:rPr>
                <w:rFonts w:eastAsia="Times New Roman" w:cs="Times New Roman"/>
                <w:color w:val="1E2F41"/>
                <w:sz w:val="24"/>
                <w:szCs w:val="24"/>
              </w:rPr>
            </w:pPr>
            <w:r w:rsidRPr="0070599C">
              <w:rPr>
                <w:rFonts w:eastAsia="Times New Roman" w:cs="Times New Roman"/>
                <w:color w:val="1E2F41"/>
                <w:sz w:val="24"/>
                <w:szCs w:val="24"/>
              </w:rPr>
              <w:t>492/QĐ-UBND</w:t>
            </w:r>
          </w:p>
          <w:p w:rsidR="001B1D6A" w:rsidRDefault="001B1D6A" w:rsidP="00D261F8">
            <w:pPr>
              <w:jc w:val="center"/>
              <w:rPr>
                <w:rFonts w:ascii="Times New Roman" w:hAnsi="Times New Roman" w:cs="Times New Roman"/>
                <w:sz w:val="28"/>
                <w:szCs w:val="28"/>
              </w:rPr>
            </w:pPr>
          </w:p>
        </w:tc>
      </w:tr>
    </w:tbl>
    <w:p w:rsidR="00D261F8" w:rsidRPr="00D261F8" w:rsidRDefault="00D261F8" w:rsidP="00D261F8">
      <w:pPr>
        <w:spacing w:after="0"/>
        <w:jc w:val="center"/>
        <w:rPr>
          <w:rFonts w:ascii="Times New Roman" w:hAnsi="Times New Roman" w:cs="Times New Roman"/>
          <w:sz w:val="28"/>
          <w:szCs w:val="28"/>
        </w:rPr>
      </w:pPr>
    </w:p>
    <w:sectPr w:rsidR="00D261F8" w:rsidRPr="00D261F8" w:rsidSect="004B49E2">
      <w:pgSz w:w="11907" w:h="16840" w:code="9"/>
      <w:pgMar w:top="993" w:right="1077" w:bottom="1276" w:left="1440" w:header="510" w:footer="51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F8"/>
    <w:rsid w:val="001B1D6A"/>
    <w:rsid w:val="00235426"/>
    <w:rsid w:val="0029146A"/>
    <w:rsid w:val="003210A0"/>
    <w:rsid w:val="00364D1A"/>
    <w:rsid w:val="00462649"/>
    <w:rsid w:val="00463F54"/>
    <w:rsid w:val="004B49E2"/>
    <w:rsid w:val="00505055"/>
    <w:rsid w:val="006543B2"/>
    <w:rsid w:val="007A51B6"/>
    <w:rsid w:val="00971F9F"/>
    <w:rsid w:val="009F1941"/>
    <w:rsid w:val="00D261F8"/>
    <w:rsid w:val="00E1028C"/>
    <w:rsid w:val="00E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EB642-3E80-455A-B77A-00DE1167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1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Administrator</cp:lastModifiedBy>
  <cp:revision>4</cp:revision>
  <cp:lastPrinted>2023-02-09T02:04:00Z</cp:lastPrinted>
  <dcterms:created xsi:type="dcterms:W3CDTF">2023-02-09T02:04:00Z</dcterms:created>
  <dcterms:modified xsi:type="dcterms:W3CDTF">2023-02-09T02:05:00Z</dcterms:modified>
</cp:coreProperties>
</file>